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EAB0" w14:textId="2481086F" w:rsidR="00575600" w:rsidRPr="00306A29" w:rsidRDefault="00DF1373" w:rsidP="001C736B">
      <w:r w:rsidRPr="00306A29">
        <w:rPr>
          <w:b/>
          <w:sz w:val="28"/>
          <w:szCs w:val="28"/>
          <w:u w:val="single"/>
        </w:rPr>
        <w:t>Verkoopo</w:t>
      </w:r>
      <w:r w:rsidR="00575600" w:rsidRPr="00306A29">
        <w:rPr>
          <w:b/>
          <w:sz w:val="28"/>
          <w:szCs w:val="28"/>
          <w:u w:val="single"/>
        </w:rPr>
        <w:t>vereenkomst Rap op stapkantoren</w:t>
      </w:r>
      <w:r w:rsidR="00575600" w:rsidRPr="00306A29">
        <w:t xml:space="preserve"> </w:t>
      </w:r>
    </w:p>
    <w:p w14:paraId="755F66EF" w14:textId="4F1C43B6" w:rsidR="00575600" w:rsidRPr="00306A29" w:rsidRDefault="00575600" w:rsidP="001C736B">
      <w:r w:rsidRPr="00306A29">
        <w:t xml:space="preserve">Door het gebruik van bestellingen via de website </w:t>
      </w:r>
      <w:hyperlink r:id="rId8" w:history="1">
        <w:r w:rsidR="009755C7" w:rsidRPr="008D2A57">
          <w:rPr>
            <w:rStyle w:val="Hyperlink"/>
          </w:rPr>
          <w:t>https://sector.tov.be/brochures-bestellen/</w:t>
        </w:r>
      </w:hyperlink>
      <w:r w:rsidR="009755C7">
        <w:t xml:space="preserve"> </w:t>
      </w:r>
      <w:r w:rsidRPr="00306A29">
        <w:t xml:space="preserve">aanvaardt </w:t>
      </w:r>
      <w:r w:rsidR="003E6558" w:rsidRPr="00306A29">
        <w:t>(</w:t>
      </w:r>
      <w:r w:rsidRPr="00306A29">
        <w:t>de medewerker van</w:t>
      </w:r>
      <w:r w:rsidR="003E6558" w:rsidRPr="00306A29">
        <w:t>)</w:t>
      </w:r>
      <w:r w:rsidRPr="00306A29">
        <w:t xml:space="preserve"> het Rap op Stap kantoor onderhavig reglement. </w:t>
      </w:r>
    </w:p>
    <w:p w14:paraId="67FCC88C" w14:textId="77777777" w:rsidR="00575600" w:rsidRPr="00306A29" w:rsidRDefault="00575600" w:rsidP="001C736B">
      <w:pPr>
        <w:rPr>
          <w:b/>
        </w:rPr>
      </w:pPr>
      <w:r w:rsidRPr="00306A29">
        <w:rPr>
          <w:b/>
        </w:rPr>
        <w:t xml:space="preserve">Artikel 1 : </w:t>
      </w:r>
    </w:p>
    <w:p w14:paraId="67A68816" w14:textId="365EF453" w:rsidR="00575600" w:rsidRPr="00306A29" w:rsidRDefault="00575600" w:rsidP="001C736B">
      <w:r w:rsidRPr="00306A29">
        <w:t xml:space="preserve">Toerisme Oost-Vlaanderen (TOV) verleent </w:t>
      </w:r>
      <w:r w:rsidR="003E6558" w:rsidRPr="00306A29">
        <w:t>(</w:t>
      </w:r>
      <w:r w:rsidRPr="00306A29">
        <w:t>de medewerker van</w:t>
      </w:r>
      <w:r w:rsidR="003E6558" w:rsidRPr="00306A29">
        <w:t>)</w:t>
      </w:r>
      <w:r w:rsidRPr="00306A29">
        <w:t xml:space="preserve"> het Rap op Stapkantoor  het niet exclusie</w:t>
      </w:r>
      <w:r w:rsidR="00DF1373" w:rsidRPr="00306A29">
        <w:t>ve</w:t>
      </w:r>
      <w:r w:rsidRPr="00306A29">
        <w:t xml:space="preserve"> recht om </w:t>
      </w:r>
      <w:r w:rsidR="00DF1373" w:rsidRPr="00306A29">
        <w:t xml:space="preserve">in </w:t>
      </w:r>
      <w:r w:rsidRPr="00306A29">
        <w:t xml:space="preserve">eigen naam en voor eigen rekening en </w:t>
      </w:r>
      <w:r w:rsidR="00DF1373" w:rsidRPr="00306A29">
        <w:t xml:space="preserve">voor eigen </w:t>
      </w:r>
      <w:r w:rsidRPr="00306A29">
        <w:t xml:space="preserve">risico, de </w:t>
      </w:r>
      <w:r w:rsidR="00306A29">
        <w:t>eigen uitgegeven</w:t>
      </w:r>
      <w:r w:rsidRPr="00306A29">
        <w:t xml:space="preserve"> producten van TOV te verkopen aan het </w:t>
      </w:r>
      <w:r w:rsidR="000D3513" w:rsidRPr="00306A29">
        <w:t>cliënteel van het Rap op Stapkantoor.</w:t>
      </w:r>
      <w:r w:rsidRPr="00306A29">
        <w:t xml:space="preserve"> </w:t>
      </w:r>
      <w:r w:rsidR="00F60660" w:rsidRPr="00306A29">
        <w:rPr>
          <w:rStyle w:val="Voetnootmarkering"/>
        </w:rPr>
        <w:footnoteReference w:id="1"/>
      </w:r>
    </w:p>
    <w:p w14:paraId="7ABF9D0A" w14:textId="77777777" w:rsidR="00575600" w:rsidRPr="00306A29" w:rsidRDefault="00575600" w:rsidP="001C736B">
      <w:pPr>
        <w:rPr>
          <w:b/>
        </w:rPr>
      </w:pPr>
      <w:r w:rsidRPr="00306A29">
        <w:rPr>
          <w:b/>
        </w:rPr>
        <w:t>Artikel 2 : Verplichtingen van de doorverkoper</w:t>
      </w:r>
    </w:p>
    <w:p w14:paraId="23F87BCD" w14:textId="7BE5EC39" w:rsidR="00575600" w:rsidRPr="00306A29" w:rsidRDefault="00575600" w:rsidP="000D3513">
      <w:r w:rsidRPr="00306A29">
        <w:t xml:space="preserve"> 2.1. </w:t>
      </w:r>
      <w:r w:rsidR="003E6558" w:rsidRPr="00306A29">
        <w:t>(</w:t>
      </w:r>
      <w:r w:rsidRPr="00306A29">
        <w:t>De medewerker van</w:t>
      </w:r>
      <w:r w:rsidR="003E6558" w:rsidRPr="00306A29">
        <w:t xml:space="preserve">) </w:t>
      </w:r>
      <w:r w:rsidRPr="00306A29">
        <w:t xml:space="preserve">het Rap op stapkantoor dient naar best vermogen de belangen van TOV te behartigen. Hij is in het bijzonder verplicht </w:t>
      </w:r>
      <w:r w:rsidR="006B2DAC">
        <w:t xml:space="preserve">minimaal </w:t>
      </w:r>
      <w:r w:rsidRPr="00306A29">
        <w:t>de door TOV toegekende</w:t>
      </w:r>
      <w:r w:rsidR="00306A29">
        <w:t xml:space="preserve"> </w:t>
      </w:r>
      <w:r w:rsidRPr="00306A29">
        <w:t>korting van 50 % op de a</w:t>
      </w:r>
      <w:r w:rsidR="00306A29">
        <w:t xml:space="preserve">dviesprijs² </w:t>
      </w:r>
      <w:r w:rsidRPr="00306A29">
        <w:t xml:space="preserve"> </w:t>
      </w:r>
      <w:r w:rsidR="000D3513" w:rsidRPr="00306A29">
        <w:t xml:space="preserve">te hanteren voor het cliënteel van het Rap op Stapkantoor </w:t>
      </w:r>
      <w:r w:rsidRPr="00306A29">
        <w:t xml:space="preserve">en zal er op toezien geen oude versies van de producten te verkopen. </w:t>
      </w:r>
    </w:p>
    <w:p w14:paraId="0EB221FF" w14:textId="081CF29E" w:rsidR="00575600" w:rsidRPr="00306A29" w:rsidRDefault="00575600" w:rsidP="001C736B">
      <w:r w:rsidRPr="00306A29">
        <w:t xml:space="preserve">2.2. </w:t>
      </w:r>
      <w:r w:rsidR="003E6558" w:rsidRPr="00306A29">
        <w:t>(</w:t>
      </w:r>
      <w:r w:rsidRPr="00306A29">
        <w:t>De medewerker van</w:t>
      </w:r>
      <w:r w:rsidR="003E6558" w:rsidRPr="00306A29">
        <w:t>)</w:t>
      </w:r>
      <w:r w:rsidRPr="00306A29">
        <w:t xml:space="preserve"> het Rap op stap kantoor treedt niet op als vertegenwoordiger of agent voor of namens TOV, tenzij dit geschiedt met voorafgaandelijke schriftelijke machtiging van TOV.</w:t>
      </w:r>
    </w:p>
    <w:p w14:paraId="62CEE1CA" w14:textId="59944FBE" w:rsidR="00575600" w:rsidRPr="00306A29" w:rsidRDefault="00575600" w:rsidP="001C736B">
      <w:r w:rsidRPr="00306A29">
        <w:t xml:space="preserve"> 2.3. </w:t>
      </w:r>
      <w:r w:rsidR="003E6558" w:rsidRPr="00306A29">
        <w:t>(</w:t>
      </w:r>
      <w:r w:rsidRPr="00306A29">
        <w:t>De medewerker van</w:t>
      </w:r>
      <w:r w:rsidR="003E6558" w:rsidRPr="00306A29">
        <w:t>)</w:t>
      </w:r>
      <w:r w:rsidRPr="00306A29">
        <w:t xml:space="preserve"> het Rap op stap kantoor is verantwoordelijk voor de geheimhouding van de toegekende individuele bestelcode. Alle producten besteld via deze code worden aan het Rap op stap kantoor geleverd en gefactureerd. </w:t>
      </w:r>
      <w:r w:rsidR="00402546" w:rsidRPr="00306A29">
        <w:t xml:space="preserve"> </w:t>
      </w:r>
      <w:r w:rsidRPr="00306A29">
        <w:t>De aangekochte producten mogen onder geen enkele voorwaarde doorgegeven worden aan andere ( interne) diensten, m</w:t>
      </w:r>
      <w:r w:rsidR="000D3513" w:rsidRPr="00306A29">
        <w:t>.</w:t>
      </w:r>
      <w:r w:rsidR="00402546" w:rsidRPr="00306A29">
        <w:t>a</w:t>
      </w:r>
      <w:r w:rsidR="000D3513" w:rsidRPr="00306A29">
        <w:t>.</w:t>
      </w:r>
      <w:r w:rsidR="00402546" w:rsidRPr="00306A29">
        <w:t>w.</w:t>
      </w:r>
      <w:r w:rsidRPr="00306A29">
        <w:t xml:space="preserve"> ze mogen alleen verkocht worden in </w:t>
      </w:r>
      <w:r w:rsidR="008F49D3" w:rsidRPr="00306A29">
        <w:t>het</w:t>
      </w:r>
      <w:r w:rsidRPr="00306A29">
        <w:t xml:space="preserve"> Rap op stap</w:t>
      </w:r>
      <w:r w:rsidR="000D3513" w:rsidRPr="00306A29">
        <w:t>kantoor</w:t>
      </w:r>
      <w:r w:rsidR="008F49D3" w:rsidRPr="00306A29">
        <w:t xml:space="preserve"> en enkel en alleen aan het cliënteel van het Rap op Stapkantoor. </w:t>
      </w:r>
      <w:r w:rsidRPr="00306A29">
        <w:t xml:space="preserve"> </w:t>
      </w:r>
      <w:r w:rsidR="00402546" w:rsidRPr="00306A29">
        <w:t>(</w:t>
      </w:r>
      <w:r w:rsidRPr="00306A29">
        <w:t>De medewerker van</w:t>
      </w:r>
      <w:r w:rsidR="00402546" w:rsidRPr="00306A29">
        <w:t>)</w:t>
      </w:r>
      <w:r w:rsidRPr="00306A29">
        <w:t xml:space="preserve"> het Rap op Stapkantoor mag bij eventuele stopzetting de individuele bestelcode niet overdragen aan derden. </w:t>
      </w:r>
    </w:p>
    <w:p w14:paraId="5BC80BFE" w14:textId="77777777" w:rsidR="00306A29" w:rsidRDefault="00306A29" w:rsidP="001C736B">
      <w:pPr>
        <w:rPr>
          <w:ins w:id="0" w:author="Vanausloos Veronique" w:date="2020-02-21T09:38:00Z"/>
          <w:b/>
        </w:rPr>
      </w:pPr>
    </w:p>
    <w:p w14:paraId="15040D69" w14:textId="2A10A649" w:rsidR="006D7122" w:rsidRPr="006D7122" w:rsidRDefault="00575600" w:rsidP="001C736B">
      <w:pPr>
        <w:rPr>
          <w:b/>
        </w:rPr>
      </w:pPr>
      <w:r w:rsidRPr="006D7122">
        <w:rPr>
          <w:b/>
        </w:rPr>
        <w:t>Artikel 3 : Verplichtingen van TOV</w:t>
      </w:r>
    </w:p>
    <w:p w14:paraId="578328C5" w14:textId="77777777" w:rsidR="006D7122" w:rsidRDefault="00575600" w:rsidP="001C736B">
      <w:r>
        <w:t xml:space="preserve"> 3.1. TOV verbindt zich ertoe de </w:t>
      </w:r>
      <w:r w:rsidR="006D7122">
        <w:t>Rap op stapkantoren</w:t>
      </w:r>
      <w:r>
        <w:t xml:space="preserve"> minimum 4 maanden op voorhand via haar digitale sectorcommunicatie op de hoogte te brengen in geval van nieuwe en/of grondig herwerkte edities van de producten die doorverkoper verkoopt.</w:t>
      </w:r>
    </w:p>
    <w:p w14:paraId="5DBFED2C" w14:textId="77777777" w:rsidR="006D7122" w:rsidRDefault="00575600" w:rsidP="001C736B">
      <w:r>
        <w:t xml:space="preserve"> 3.2. TOV verbindt er zich toe de</w:t>
      </w:r>
      <w:r w:rsidR="006D7122">
        <w:t xml:space="preserve"> Rap op stapkantoren</w:t>
      </w:r>
      <w:r>
        <w:t xml:space="preserve"> 1 maand op voorhand op de hoogte te brengen in geval van een wijziging van de adviesprijzen voor het publiek. </w:t>
      </w:r>
    </w:p>
    <w:p w14:paraId="26FAA87F" w14:textId="07748769" w:rsidR="006D7122" w:rsidRDefault="00575600" w:rsidP="001C736B">
      <w:r>
        <w:t xml:space="preserve">3.3. TOV verbindt er zich toe de leveringen van </w:t>
      </w:r>
      <w:r w:rsidR="00306A29">
        <w:t xml:space="preserve">de eigen uitgegeven </w:t>
      </w:r>
      <w:r>
        <w:t xml:space="preserve">producten aan de </w:t>
      </w:r>
      <w:r w:rsidR="006D7122">
        <w:t>Rap op stapkantoren</w:t>
      </w:r>
      <w:r>
        <w:t xml:space="preserve"> te factureren met een korting van </w:t>
      </w:r>
      <w:r w:rsidR="006D7122">
        <w:t>50</w:t>
      </w:r>
      <w:r>
        <w:t>% op de door TOV gehanteerde adviesprijzen</w:t>
      </w:r>
      <w:r w:rsidR="00306A29">
        <w:t>²</w:t>
      </w:r>
      <w:r>
        <w:t xml:space="preserve"> voor het publiek.</w:t>
      </w:r>
    </w:p>
    <w:p w14:paraId="791EDF1C" w14:textId="77777777" w:rsidR="006D7122" w:rsidRPr="006D7122" w:rsidRDefault="00575600" w:rsidP="001C736B">
      <w:pPr>
        <w:rPr>
          <w:b/>
        </w:rPr>
      </w:pPr>
      <w:r>
        <w:t xml:space="preserve"> </w:t>
      </w:r>
      <w:r w:rsidRPr="006D7122">
        <w:rPr>
          <w:b/>
        </w:rPr>
        <w:t>Artikel 4 : Orders, leveringen, retours en betalingen</w:t>
      </w:r>
    </w:p>
    <w:p w14:paraId="3062203F" w14:textId="77777777" w:rsidR="006D7122" w:rsidRDefault="00575600" w:rsidP="001C736B">
      <w:r>
        <w:t xml:space="preserve"> 4.1. </w:t>
      </w:r>
      <w:r w:rsidR="00402546">
        <w:t>(</w:t>
      </w:r>
      <w:r>
        <w:t xml:space="preserve">De </w:t>
      </w:r>
      <w:r w:rsidR="006D7122">
        <w:t>medewerker van</w:t>
      </w:r>
      <w:r w:rsidR="00402546">
        <w:t>)</w:t>
      </w:r>
      <w:r w:rsidR="006D7122">
        <w:t xml:space="preserve"> het Rap op stapkantoor </w:t>
      </w:r>
      <w:r>
        <w:t xml:space="preserve">verbindt er zich toe een adequate voorraad aan te houden ter voorziening in de behoeften van zijn klanten en zal derhalve toezien op het bijtijds en in voldoende mate bij TOV bestellen van de producten. </w:t>
      </w:r>
    </w:p>
    <w:p w14:paraId="3F7BDA18" w14:textId="77777777" w:rsidR="006D7122" w:rsidRDefault="00575600" w:rsidP="001C736B">
      <w:r>
        <w:lastRenderedPageBreak/>
        <w:t xml:space="preserve">4.2. </w:t>
      </w:r>
      <w:r w:rsidR="00402546">
        <w:t>(</w:t>
      </w:r>
      <w:r>
        <w:t xml:space="preserve">De </w:t>
      </w:r>
      <w:r w:rsidR="006D7122">
        <w:t>medewerker van</w:t>
      </w:r>
      <w:r w:rsidR="00402546">
        <w:t>)</w:t>
      </w:r>
      <w:r w:rsidR="006D7122">
        <w:t xml:space="preserve"> het Rap op stapkantoor</w:t>
      </w:r>
      <w:r>
        <w:t xml:space="preserve"> kan ten allen tijde uitsluitend</w:t>
      </w:r>
      <w:r w:rsidR="006D7122">
        <w:t xml:space="preserve"> </w:t>
      </w:r>
      <w:r>
        <w:t>via de website van TOV, een order doorgeven voor het/de door hem gewenste product/producten, evenwel met een minimum afname van 5 producten per product per order of een veelvoud daarvan.</w:t>
      </w:r>
    </w:p>
    <w:p w14:paraId="0D6A8FF5" w14:textId="77777777" w:rsidR="003E6558" w:rsidRDefault="00575600" w:rsidP="001C736B">
      <w:r>
        <w:t xml:space="preserve"> 4.3. TOV verplicht zich aan de orders van </w:t>
      </w:r>
      <w:r w:rsidR="006D7122">
        <w:t xml:space="preserve">de Rap op stapkantoren </w:t>
      </w:r>
      <w:r>
        <w:t>alle mogelijke aandacht te schenken en deze zo vlug mogelijk uit te voeren. TOV is gebonden aan een leveringstermijn van max. 10 dagen na ontvangst van de order. TOV is bevoegd de uitvoering van de order op te schorten indien de eigen voorraad volledig is uitgeput of op grond van overmacht zoals omschreven in artikel 6; zonder deswege tot enige schadevergoeding gehouden te zijn.</w:t>
      </w:r>
    </w:p>
    <w:p w14:paraId="4C21572F" w14:textId="77777777" w:rsidR="003E6558" w:rsidRDefault="00575600" w:rsidP="001C736B">
      <w:r>
        <w:t xml:space="preserve"> 4.</w:t>
      </w:r>
      <w:r w:rsidR="003E6558">
        <w:t>4</w:t>
      </w:r>
      <w:r>
        <w:t xml:space="preserve">. TOV zal voor elke order een factuur opmaken, die uiterlijk 30 dagen na ontvangst door </w:t>
      </w:r>
      <w:r w:rsidR="003E6558">
        <w:t>het Rap op stapkantoor</w:t>
      </w:r>
      <w:r>
        <w:t xml:space="preserve"> moet worden voldaan. Indien </w:t>
      </w:r>
      <w:r w:rsidR="003E6558">
        <w:t xml:space="preserve">het Rap op stapkantoor </w:t>
      </w:r>
      <w:r>
        <w:t xml:space="preserve">de gefactureerde bedragen niet tijdig betaalt kan TOV de bestelcode blokkeren en zodoende bestellingen van de doorverkoper weigeren. </w:t>
      </w:r>
    </w:p>
    <w:p w14:paraId="361A9438" w14:textId="77777777" w:rsidR="003E6558" w:rsidRDefault="003E6558" w:rsidP="001C736B"/>
    <w:p w14:paraId="34B502A2" w14:textId="77777777" w:rsidR="003E6558" w:rsidRDefault="00575600" w:rsidP="001C736B">
      <w:r>
        <w:t>4.</w:t>
      </w:r>
      <w:r w:rsidR="003E6558">
        <w:t>5</w:t>
      </w:r>
      <w:r>
        <w:t xml:space="preserve">. Ingeval een product door TOV grondig herwerkt (zie artikel 3.1.) en/of uit de markt genomen wordt, kan </w:t>
      </w:r>
      <w:r w:rsidR="003E6558">
        <w:t>het Rap op stapkantoor</w:t>
      </w:r>
      <w:r>
        <w:t xml:space="preserve"> mits inachtneming van hieronder gestelde voorwaarden, niet verkochte producten retourneren. Deze geretourneerde producten worden omgeruild voor eenzelfde aantal nieuwe versies van de producten. Enkel in het geval van het uit de markt nemen en niet vervangen van een product, worden de geretourneerde producten gecrediteerd. </w:t>
      </w:r>
    </w:p>
    <w:p w14:paraId="1F32D5F9" w14:textId="77777777" w:rsidR="003E6558" w:rsidRDefault="00575600" w:rsidP="003E6558">
      <w:pPr>
        <w:pStyle w:val="Lijstalinea"/>
        <w:numPr>
          <w:ilvl w:val="0"/>
          <w:numId w:val="2"/>
        </w:numPr>
      </w:pPr>
      <w:r>
        <w:t xml:space="preserve">De retours dienen ten laatste 2 maanden na de datum van het uit de markt nemen of uitgifte van het vernieuwde product, door </w:t>
      </w:r>
      <w:r w:rsidR="003E6558">
        <w:t>Rap op stapkantoor</w:t>
      </w:r>
      <w:r>
        <w:t xml:space="preserve"> op eigen kosten en risico afgeleverd worden in één van de magazijnen van TOV. Retours die later geleverd worden geven geen aanleiding tot vervanging of vergoeding. </w:t>
      </w:r>
    </w:p>
    <w:p w14:paraId="7C47721E" w14:textId="77777777" w:rsidR="003E6558" w:rsidRDefault="00575600" w:rsidP="003E6558">
      <w:pPr>
        <w:pStyle w:val="Lijstalinea"/>
        <w:numPr>
          <w:ilvl w:val="0"/>
          <w:numId w:val="2"/>
        </w:numPr>
      </w:pPr>
      <w:r>
        <w:t>Het aantal geretourneerde producten bedraagt per product maximum 50% van de laatst uitgevoerde order voor dat product. Grotere aantallen geretourneerde producten geven geen aanleiding tot een verhoging van de vervanging.</w:t>
      </w:r>
    </w:p>
    <w:p w14:paraId="5BF1DFBC" w14:textId="77777777" w:rsidR="003E6558" w:rsidRDefault="00575600" w:rsidP="003E6558">
      <w:pPr>
        <w:pStyle w:val="Lijstalinea"/>
        <w:numPr>
          <w:ilvl w:val="0"/>
          <w:numId w:val="2"/>
        </w:numPr>
      </w:pPr>
      <w:r>
        <w:t>De geretourneerde producten mogen enkel de laatste versies betreffen. Retours van oudere, vervallen of uit de markt genomen versies worden niet aanvaard. De versienummers van de producten die kunnen worden geretourneerd, wordt bij de melding van herwerking of uit de markt nemen door TOV medegedeeld.</w:t>
      </w:r>
    </w:p>
    <w:p w14:paraId="69210C6E" w14:textId="77777777" w:rsidR="003E6558" w:rsidRPr="003E6558" w:rsidRDefault="00575600" w:rsidP="003E6558">
      <w:pPr>
        <w:rPr>
          <w:b/>
        </w:rPr>
      </w:pPr>
      <w:r w:rsidRPr="003E6558">
        <w:rPr>
          <w:b/>
        </w:rPr>
        <w:t xml:space="preserve">Artikel 5 : Garantie </w:t>
      </w:r>
    </w:p>
    <w:p w14:paraId="33E6CFB3" w14:textId="77777777" w:rsidR="003E6558" w:rsidRDefault="00575600" w:rsidP="003E6558">
      <w:r>
        <w:t xml:space="preserve">TOV garandeert de </w:t>
      </w:r>
      <w:r w:rsidR="003E6558">
        <w:t>Rap op stapkantoren</w:t>
      </w:r>
      <w:r>
        <w:t xml:space="preserve"> een constante kwaliteit van het geleverde product.</w:t>
      </w:r>
      <w:r w:rsidR="003E6558">
        <w:t xml:space="preserve">  </w:t>
      </w:r>
      <w:r>
        <w:t xml:space="preserve"> Bij eventuele gebreken, voor zover deze aan het licht komen 1 maand na datum van levering bij de doorverkoper, zal TOV de kosten voor vervanging dragen. </w:t>
      </w:r>
    </w:p>
    <w:p w14:paraId="38BAC38B" w14:textId="77777777" w:rsidR="003E6558" w:rsidRPr="003E6558" w:rsidRDefault="00575600" w:rsidP="003E6558">
      <w:pPr>
        <w:rPr>
          <w:b/>
        </w:rPr>
      </w:pPr>
      <w:r w:rsidRPr="003E6558">
        <w:rPr>
          <w:b/>
        </w:rPr>
        <w:t xml:space="preserve">Artikel 6 : Overmacht </w:t>
      </w:r>
    </w:p>
    <w:p w14:paraId="6FEC8A34" w14:textId="77777777" w:rsidR="003E6558" w:rsidRDefault="00575600" w:rsidP="003E6558">
      <w:r>
        <w:t xml:space="preserve">Geen partij is aansprakelijk voor zijn verzuim of is gehouden de ingevolge deze overeenkomst op hem rustende verplichtingen na te komen in het geval dat hij hierbij wordt verhinderd door buitengewone omstandigheden die de nakoming onmogelijk maken of onredelijk bemoeilijken. Hieronder zullen onder andere mede inbegrepen zijn: natuurrampen, oorlog, oproer, stakingen, ongeval, buitengewone weersomstandigheden, niet voorzienbare stagnatie bij toeleveranciers of andere derden waarvan een der partijen afhankelijk is of enig andere oorzaak die buiten de macht van een der partijen ligt. </w:t>
      </w:r>
    </w:p>
    <w:p w14:paraId="607EDD82" w14:textId="77777777" w:rsidR="003E6558" w:rsidRPr="003E6558" w:rsidRDefault="00575600" w:rsidP="003E6558">
      <w:pPr>
        <w:rPr>
          <w:b/>
        </w:rPr>
      </w:pPr>
      <w:r w:rsidRPr="003E6558">
        <w:rPr>
          <w:b/>
        </w:rPr>
        <w:t xml:space="preserve">Artikel 7 : Intellectuele eigendomsrechten </w:t>
      </w:r>
    </w:p>
    <w:p w14:paraId="7E049E5D" w14:textId="77777777" w:rsidR="003E6558" w:rsidRDefault="00575600" w:rsidP="003E6558">
      <w:r>
        <w:t>7.1. De</w:t>
      </w:r>
      <w:r w:rsidR="003E6558">
        <w:t xml:space="preserve"> medewerker van het Rap op stapkantoor</w:t>
      </w:r>
      <w:r>
        <w:t xml:space="preserve"> is zich ervan bewust dat TOV de uitsluitend rechthebbende is op de al dan niet geregistreerde intellectuele eigendomsrechten van TOV en dat al die rechten die zijn afgeleid van het gebruik en/of registratie daarvan toekomen en zullen blijven toekomen aan TOV.</w:t>
      </w:r>
    </w:p>
    <w:p w14:paraId="123C4355" w14:textId="77777777" w:rsidR="003E6558" w:rsidRDefault="00575600" w:rsidP="003E6558">
      <w:r>
        <w:t xml:space="preserve"> 7.2. TOV verleent de </w:t>
      </w:r>
      <w:r w:rsidR="003E6558">
        <w:t>medewerker van het Rap op stapkantoor</w:t>
      </w:r>
      <w:r>
        <w:t xml:space="preserve"> het niet exclusieve recht om gedurende de </w:t>
      </w:r>
      <w:proofErr w:type="spellStart"/>
      <w:r>
        <w:t>looptiijd</w:t>
      </w:r>
      <w:proofErr w:type="spellEnd"/>
      <w:r>
        <w:t xml:space="preserve"> van deze overeenkomst gebruik te maken van het logo en de merken van TOV, enkel in het kader van de verkoop </w:t>
      </w:r>
      <w:r>
        <w:lastRenderedPageBreak/>
        <w:t xml:space="preserve">van de producten en met inachtneming van verwijzing naar de website van TOV. Het is de </w:t>
      </w:r>
      <w:r w:rsidR="003E6558">
        <w:t>medewerker van het Rap op stapkantoor</w:t>
      </w:r>
      <w:r>
        <w:t xml:space="preserve"> uitdrukkelijk verboden eigen merktekens op de producten aan te brengen, tenzij hij hier voorafgaandelijke schriftelijke toestemming van TOV voor heeft gekregen.</w:t>
      </w:r>
    </w:p>
    <w:p w14:paraId="2CEFDCEF" w14:textId="77777777" w:rsidR="003E6558" w:rsidRPr="003E6558" w:rsidRDefault="00575600" w:rsidP="003E6558">
      <w:pPr>
        <w:rPr>
          <w:b/>
        </w:rPr>
      </w:pPr>
      <w:r w:rsidRPr="003E6558">
        <w:rPr>
          <w:b/>
        </w:rPr>
        <w:t xml:space="preserve"> Artikel 8 : Overige bepalingen</w:t>
      </w:r>
    </w:p>
    <w:p w14:paraId="08FB9A7D" w14:textId="77777777" w:rsidR="003E6558" w:rsidRDefault="00575600" w:rsidP="003E6558">
      <w:r>
        <w:t xml:space="preserve"> </w:t>
      </w:r>
      <w:r w:rsidR="003E6558">
        <w:t xml:space="preserve">8.1. Indien één of meer van de bepalingen in dit reglement ongeldig, in strijd met de wet of </w:t>
      </w:r>
      <w:proofErr w:type="spellStart"/>
      <w:r w:rsidR="003E6558">
        <w:t>onafdwingbaar</w:t>
      </w:r>
      <w:proofErr w:type="spellEnd"/>
      <w:r w:rsidR="003E6558">
        <w:t xml:space="preserve"> zijn, laat zulks de geldigheid van de overige bepalingen onverlet. Partijen zullen in goed onderling overleg onderhandelen over een nieuwe bepaling ter vervanging. </w:t>
      </w:r>
    </w:p>
    <w:p w14:paraId="376262D6" w14:textId="77777777" w:rsidR="003E6558" w:rsidRDefault="003E6558" w:rsidP="003E6558">
      <w:r>
        <w:t>8.2. Op geen enkele wijze brengt deze overeenkomst enig samenwerkingsverband tot stand. Beide partijen handelen voor eigen rekening en risico.</w:t>
      </w:r>
    </w:p>
    <w:p w14:paraId="547672C6" w14:textId="77777777" w:rsidR="003E6558" w:rsidRDefault="003E6558" w:rsidP="003E6558">
      <w:r>
        <w:t xml:space="preserve"> 8.3. TOV kan ten allen tijde de bepalingen van dit reglement wijzigen. </w:t>
      </w:r>
    </w:p>
    <w:p w14:paraId="5F1DF743" w14:textId="77777777" w:rsidR="003E6558" w:rsidRPr="003E6558" w:rsidRDefault="003E6558" w:rsidP="003E6558">
      <w:pPr>
        <w:rPr>
          <w:b/>
        </w:rPr>
      </w:pPr>
      <w:r w:rsidRPr="003E6558">
        <w:rPr>
          <w:b/>
        </w:rPr>
        <w:t xml:space="preserve">Artikel 9 : Toepasselijk recht en bevoegde rechtbank </w:t>
      </w:r>
    </w:p>
    <w:p w14:paraId="1BA39D4F" w14:textId="77777777" w:rsidR="001C736B" w:rsidRPr="003E6558" w:rsidRDefault="003E6558" w:rsidP="003E6558">
      <w:r>
        <w:t>De Belgische wetgeving is van toepassing. Alle geschillen die hier rechtstreeks of onrechtstreeks uit voortvloeien vallen uitsluitend onder de bevoegdheid van de rechtbanken van het arrondissement Gent.</w:t>
      </w:r>
    </w:p>
    <w:sectPr w:rsidR="001C736B" w:rsidRPr="003E6558" w:rsidSect="00F6250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6B630" w14:textId="77777777" w:rsidR="006A79CA" w:rsidRDefault="006A79CA" w:rsidP="00F60660">
      <w:pPr>
        <w:spacing w:after="0" w:line="240" w:lineRule="auto"/>
      </w:pPr>
      <w:r>
        <w:separator/>
      </w:r>
    </w:p>
  </w:endnote>
  <w:endnote w:type="continuationSeparator" w:id="0">
    <w:p w14:paraId="79C340AC" w14:textId="77777777" w:rsidR="006A79CA" w:rsidRDefault="006A79CA" w:rsidP="00F6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14BBF1F1C4DF4AD691A99A91A81C4A3D"/>
      </w:placeholder>
      <w:temporary/>
      <w:showingPlcHdr/>
    </w:sdtPr>
    <w:sdtEndPr/>
    <w:sdtContent>
      <w:p w14:paraId="4BAA8AFC" w14:textId="77777777" w:rsidR="006A79CA" w:rsidRDefault="006A79CA">
        <w:pPr>
          <w:pStyle w:val="Voettekst"/>
        </w:pPr>
        <w:r>
          <w:rPr>
            <w:lang w:val="nl-NL"/>
          </w:rPr>
          <w:t>[Typ hier]</w:t>
        </w:r>
      </w:p>
    </w:sdtContent>
  </w:sdt>
  <w:p w14:paraId="5F756BC6" w14:textId="77777777" w:rsidR="006A79CA" w:rsidRDefault="006A79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5A7A" w14:textId="77777777" w:rsidR="006A79CA" w:rsidRDefault="006A79CA" w:rsidP="00F60660">
      <w:pPr>
        <w:spacing w:after="0" w:line="240" w:lineRule="auto"/>
      </w:pPr>
      <w:r>
        <w:separator/>
      </w:r>
    </w:p>
  </w:footnote>
  <w:footnote w:type="continuationSeparator" w:id="0">
    <w:p w14:paraId="36D871C6" w14:textId="77777777" w:rsidR="006A79CA" w:rsidRDefault="006A79CA" w:rsidP="00F60660">
      <w:pPr>
        <w:spacing w:after="0" w:line="240" w:lineRule="auto"/>
      </w:pPr>
      <w:r>
        <w:continuationSeparator/>
      </w:r>
    </w:p>
  </w:footnote>
  <w:footnote w:id="1">
    <w:p w14:paraId="758203CE" w14:textId="77777777" w:rsidR="006A79CA" w:rsidRPr="00306A29" w:rsidRDefault="006A79CA" w:rsidP="00F60660">
      <w:r>
        <w:rPr>
          <w:rStyle w:val="Voetnootmarkering"/>
        </w:rPr>
        <w:footnoteRef/>
      </w:r>
      <w:r>
        <w:t xml:space="preserve"> </w:t>
      </w:r>
      <w:r w:rsidRPr="00306A29">
        <w:t>Het cliënteel van een rap op stapkantoor zijn mensen met een beperkt budget:</w:t>
      </w:r>
    </w:p>
    <w:p w14:paraId="17D8F4FE" w14:textId="77777777" w:rsidR="006A79CA" w:rsidRPr="00306A29" w:rsidRDefault="006A79CA" w:rsidP="00F60660">
      <w:pPr>
        <w:numPr>
          <w:ilvl w:val="0"/>
          <w:numId w:val="3"/>
        </w:numPr>
        <w:spacing w:after="0" w:line="240" w:lineRule="auto"/>
      </w:pPr>
      <w:r w:rsidRPr="00306A29">
        <w:t>p</w:t>
      </w:r>
      <w:proofErr w:type="spellStart"/>
      <w:r w:rsidRPr="00306A29">
        <w:rPr>
          <w:lang w:val="nl-NL"/>
        </w:rPr>
        <w:t>ersonen</w:t>
      </w:r>
      <w:proofErr w:type="spellEnd"/>
      <w:r w:rsidRPr="00306A29">
        <w:rPr>
          <w:lang w:val="nl-NL"/>
        </w:rPr>
        <w:t xml:space="preserve"> met een verhoogde tegemoetkoming bij de mutualiteit;</w:t>
      </w:r>
    </w:p>
    <w:p w14:paraId="793B7130" w14:textId="77777777" w:rsidR="006A79CA" w:rsidRPr="00306A29" w:rsidRDefault="006A79CA" w:rsidP="00F60660">
      <w:pPr>
        <w:numPr>
          <w:ilvl w:val="0"/>
          <w:numId w:val="3"/>
        </w:numPr>
        <w:spacing w:after="0" w:line="240" w:lineRule="auto"/>
      </w:pPr>
      <w:r w:rsidRPr="00306A29">
        <w:t>p</w:t>
      </w:r>
      <w:proofErr w:type="spellStart"/>
      <w:r w:rsidRPr="00306A29">
        <w:rPr>
          <w:lang w:val="nl-NL"/>
        </w:rPr>
        <w:t>ersonen</w:t>
      </w:r>
      <w:proofErr w:type="spellEnd"/>
      <w:r w:rsidRPr="00306A29">
        <w:rPr>
          <w:lang w:val="nl-NL"/>
        </w:rPr>
        <w:t xml:space="preserve"> met een laag inkomen op basis van de Europese armoedegrens: zie de </w:t>
      </w:r>
      <w:hyperlink r:id="rId1" w:history="1">
        <w:r w:rsidRPr="00306A29">
          <w:rPr>
            <w:rStyle w:val="Hyperlink"/>
            <w:lang w:val="nl-NL"/>
          </w:rPr>
          <w:t>tabel armoededrempel</w:t>
        </w:r>
      </w:hyperlink>
      <w:r w:rsidRPr="00306A29">
        <w:t xml:space="preserve">  </w:t>
      </w:r>
      <w:r w:rsidRPr="00306A29">
        <w:rPr>
          <w:lang w:val="nl-NL"/>
        </w:rPr>
        <w:t>van Iedereen Verdient Vakantie;</w:t>
      </w:r>
    </w:p>
    <w:p w14:paraId="78723220" w14:textId="77777777" w:rsidR="006A79CA" w:rsidRPr="00306A29" w:rsidRDefault="006A79CA" w:rsidP="00F60660">
      <w:pPr>
        <w:numPr>
          <w:ilvl w:val="0"/>
          <w:numId w:val="3"/>
        </w:numPr>
        <w:spacing w:after="0" w:line="240" w:lineRule="auto"/>
      </w:pPr>
      <w:r w:rsidRPr="00306A29">
        <w:t>p</w:t>
      </w:r>
      <w:proofErr w:type="spellStart"/>
      <w:r w:rsidRPr="00306A29">
        <w:rPr>
          <w:lang w:val="nl-NL"/>
        </w:rPr>
        <w:t>ersonen</w:t>
      </w:r>
      <w:proofErr w:type="spellEnd"/>
      <w:r w:rsidRPr="00306A29">
        <w:rPr>
          <w:lang w:val="nl-NL"/>
        </w:rPr>
        <w:t xml:space="preserve"> in schuldbemiddeling;</w:t>
      </w:r>
    </w:p>
    <w:p w14:paraId="4FF9E0D9" w14:textId="77777777" w:rsidR="006A79CA" w:rsidRPr="00306A29" w:rsidRDefault="006A79CA" w:rsidP="00F60660">
      <w:pPr>
        <w:numPr>
          <w:ilvl w:val="0"/>
          <w:numId w:val="3"/>
        </w:numPr>
        <w:spacing w:after="0" w:line="240" w:lineRule="auto"/>
      </w:pPr>
      <w:r w:rsidRPr="00306A29">
        <w:t>p</w:t>
      </w:r>
      <w:proofErr w:type="spellStart"/>
      <w:r w:rsidRPr="00306A29">
        <w:rPr>
          <w:lang w:val="nl-NL"/>
        </w:rPr>
        <w:t>ersonen</w:t>
      </w:r>
      <w:proofErr w:type="spellEnd"/>
      <w:r w:rsidRPr="00306A29">
        <w:rPr>
          <w:lang w:val="nl-NL"/>
        </w:rPr>
        <w:t xml:space="preserve"> met een Kansentarief bij de UITPAS.</w:t>
      </w:r>
    </w:p>
    <w:p w14:paraId="58A76CB8" w14:textId="54FFCE42" w:rsidR="006A79CA" w:rsidRDefault="006A79CA">
      <w:pPr>
        <w:pStyle w:val="Voetnoottekst"/>
      </w:pPr>
      <w:r w:rsidRPr="00306A29">
        <w:t>² Adviesprijs : de door TOV bepaalde verkoopprijs aan consumenten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2E2D"/>
    <w:multiLevelType w:val="hybridMultilevel"/>
    <w:tmpl w:val="59B0526E"/>
    <w:lvl w:ilvl="0" w:tplc="BDFACD70">
      <w:start w:val="1"/>
      <w:numFmt w:val="bullet"/>
      <w:lvlText w:val="•"/>
      <w:lvlJc w:val="left"/>
      <w:pPr>
        <w:tabs>
          <w:tab w:val="num" w:pos="720"/>
        </w:tabs>
        <w:ind w:left="720" w:hanging="360"/>
      </w:pPr>
      <w:rPr>
        <w:rFonts w:ascii="Arial" w:hAnsi="Arial" w:cs="Times New Roman" w:hint="default"/>
      </w:rPr>
    </w:lvl>
    <w:lvl w:ilvl="1" w:tplc="F0BE5B10">
      <w:start w:val="1"/>
      <w:numFmt w:val="bullet"/>
      <w:lvlText w:val="•"/>
      <w:lvlJc w:val="left"/>
      <w:pPr>
        <w:tabs>
          <w:tab w:val="num" w:pos="1440"/>
        </w:tabs>
        <w:ind w:left="1440" w:hanging="360"/>
      </w:pPr>
      <w:rPr>
        <w:rFonts w:ascii="Arial" w:hAnsi="Arial" w:cs="Times New Roman" w:hint="default"/>
      </w:rPr>
    </w:lvl>
    <w:lvl w:ilvl="2" w:tplc="D83284DA">
      <w:start w:val="1"/>
      <w:numFmt w:val="bullet"/>
      <w:lvlText w:val="•"/>
      <w:lvlJc w:val="left"/>
      <w:pPr>
        <w:tabs>
          <w:tab w:val="num" w:pos="2160"/>
        </w:tabs>
        <w:ind w:left="2160" w:hanging="360"/>
      </w:pPr>
      <w:rPr>
        <w:rFonts w:ascii="Arial" w:hAnsi="Arial" w:cs="Times New Roman" w:hint="default"/>
      </w:rPr>
    </w:lvl>
    <w:lvl w:ilvl="3" w:tplc="221AAB2E">
      <w:start w:val="1"/>
      <w:numFmt w:val="bullet"/>
      <w:lvlText w:val="•"/>
      <w:lvlJc w:val="left"/>
      <w:pPr>
        <w:tabs>
          <w:tab w:val="num" w:pos="2880"/>
        </w:tabs>
        <w:ind w:left="2880" w:hanging="360"/>
      </w:pPr>
      <w:rPr>
        <w:rFonts w:ascii="Arial" w:hAnsi="Arial" w:cs="Times New Roman" w:hint="default"/>
      </w:rPr>
    </w:lvl>
    <w:lvl w:ilvl="4" w:tplc="91C00CB8">
      <w:start w:val="1"/>
      <w:numFmt w:val="bullet"/>
      <w:lvlText w:val="•"/>
      <w:lvlJc w:val="left"/>
      <w:pPr>
        <w:tabs>
          <w:tab w:val="num" w:pos="3600"/>
        </w:tabs>
        <w:ind w:left="3600" w:hanging="360"/>
      </w:pPr>
      <w:rPr>
        <w:rFonts w:ascii="Arial" w:hAnsi="Arial" w:cs="Times New Roman" w:hint="default"/>
      </w:rPr>
    </w:lvl>
    <w:lvl w:ilvl="5" w:tplc="3CF4E342">
      <w:start w:val="1"/>
      <w:numFmt w:val="bullet"/>
      <w:lvlText w:val="•"/>
      <w:lvlJc w:val="left"/>
      <w:pPr>
        <w:tabs>
          <w:tab w:val="num" w:pos="4320"/>
        </w:tabs>
        <w:ind w:left="4320" w:hanging="360"/>
      </w:pPr>
      <w:rPr>
        <w:rFonts w:ascii="Arial" w:hAnsi="Arial" w:cs="Times New Roman" w:hint="default"/>
      </w:rPr>
    </w:lvl>
    <w:lvl w:ilvl="6" w:tplc="F62EE0D0">
      <w:start w:val="1"/>
      <w:numFmt w:val="bullet"/>
      <w:lvlText w:val="•"/>
      <w:lvlJc w:val="left"/>
      <w:pPr>
        <w:tabs>
          <w:tab w:val="num" w:pos="5040"/>
        </w:tabs>
        <w:ind w:left="5040" w:hanging="360"/>
      </w:pPr>
      <w:rPr>
        <w:rFonts w:ascii="Arial" w:hAnsi="Arial" w:cs="Times New Roman" w:hint="default"/>
      </w:rPr>
    </w:lvl>
    <w:lvl w:ilvl="7" w:tplc="2E76BEB8">
      <w:start w:val="1"/>
      <w:numFmt w:val="bullet"/>
      <w:lvlText w:val="•"/>
      <w:lvlJc w:val="left"/>
      <w:pPr>
        <w:tabs>
          <w:tab w:val="num" w:pos="5760"/>
        </w:tabs>
        <w:ind w:left="5760" w:hanging="360"/>
      </w:pPr>
      <w:rPr>
        <w:rFonts w:ascii="Arial" w:hAnsi="Arial" w:cs="Times New Roman" w:hint="default"/>
      </w:rPr>
    </w:lvl>
    <w:lvl w:ilvl="8" w:tplc="10028BF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ECC3DF7"/>
    <w:multiLevelType w:val="hybridMultilevel"/>
    <w:tmpl w:val="DB3C1F4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2B7430B9"/>
    <w:multiLevelType w:val="hybridMultilevel"/>
    <w:tmpl w:val="8098B8A2"/>
    <w:lvl w:ilvl="0" w:tplc="511C2876">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ausloos Veronique">
    <w15:presenceInfo w15:providerId="AD" w15:userId="S::veronique.vanausloos@oost-vlaanderen.be::68728671-5432-4c6b-b191-f7cae76a9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600"/>
    <w:rsid w:val="000D3513"/>
    <w:rsid w:val="001C736B"/>
    <w:rsid w:val="002759EE"/>
    <w:rsid w:val="00306A29"/>
    <w:rsid w:val="0037792D"/>
    <w:rsid w:val="003E6558"/>
    <w:rsid w:val="00402546"/>
    <w:rsid w:val="00575600"/>
    <w:rsid w:val="00582CE9"/>
    <w:rsid w:val="006A79CA"/>
    <w:rsid w:val="006B2DAC"/>
    <w:rsid w:val="006D7122"/>
    <w:rsid w:val="008F49D3"/>
    <w:rsid w:val="009755C7"/>
    <w:rsid w:val="00AE7B59"/>
    <w:rsid w:val="00C458E7"/>
    <w:rsid w:val="00DF1373"/>
    <w:rsid w:val="00F60660"/>
    <w:rsid w:val="00F625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1451"/>
  <w15:docId w15:val="{89585327-E177-4EB9-9F09-9BB0A281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5600"/>
    <w:rPr>
      <w:color w:val="0563C1" w:themeColor="hyperlink"/>
      <w:u w:val="single"/>
    </w:rPr>
  </w:style>
  <w:style w:type="character" w:customStyle="1" w:styleId="Onopgelostemelding1">
    <w:name w:val="Onopgeloste melding1"/>
    <w:basedOn w:val="Standaardalinea-lettertype"/>
    <w:uiPriority w:val="99"/>
    <w:semiHidden/>
    <w:unhideWhenUsed/>
    <w:rsid w:val="00575600"/>
    <w:rPr>
      <w:color w:val="605E5C"/>
      <w:shd w:val="clear" w:color="auto" w:fill="E1DFDD"/>
    </w:rPr>
  </w:style>
  <w:style w:type="paragraph" w:styleId="Lijstalinea">
    <w:name w:val="List Paragraph"/>
    <w:basedOn w:val="Standaard"/>
    <w:uiPriority w:val="34"/>
    <w:qFormat/>
    <w:rsid w:val="003E6558"/>
    <w:pPr>
      <w:ind w:left="720"/>
      <w:contextualSpacing/>
    </w:pPr>
  </w:style>
  <w:style w:type="paragraph" w:styleId="Koptekst">
    <w:name w:val="header"/>
    <w:basedOn w:val="Standaard"/>
    <w:link w:val="KoptekstChar"/>
    <w:uiPriority w:val="99"/>
    <w:unhideWhenUsed/>
    <w:rsid w:val="00F606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0660"/>
  </w:style>
  <w:style w:type="paragraph" w:styleId="Voettekst">
    <w:name w:val="footer"/>
    <w:basedOn w:val="Standaard"/>
    <w:link w:val="VoettekstChar"/>
    <w:uiPriority w:val="99"/>
    <w:unhideWhenUsed/>
    <w:rsid w:val="00F606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0660"/>
  </w:style>
  <w:style w:type="paragraph" w:styleId="Voetnoottekst">
    <w:name w:val="footnote text"/>
    <w:basedOn w:val="Standaard"/>
    <w:link w:val="VoetnoottekstChar"/>
    <w:uiPriority w:val="99"/>
    <w:semiHidden/>
    <w:unhideWhenUsed/>
    <w:rsid w:val="00F6066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60660"/>
    <w:rPr>
      <w:sz w:val="20"/>
      <w:szCs w:val="20"/>
    </w:rPr>
  </w:style>
  <w:style w:type="character" w:styleId="Voetnootmarkering">
    <w:name w:val="footnote reference"/>
    <w:basedOn w:val="Standaardalinea-lettertype"/>
    <w:uiPriority w:val="99"/>
    <w:semiHidden/>
    <w:unhideWhenUsed/>
    <w:rsid w:val="00F60660"/>
    <w:rPr>
      <w:vertAlign w:val="superscript"/>
    </w:rPr>
  </w:style>
  <w:style w:type="paragraph" w:styleId="Ballontekst">
    <w:name w:val="Balloon Text"/>
    <w:basedOn w:val="Standaard"/>
    <w:link w:val="BallontekstChar"/>
    <w:uiPriority w:val="99"/>
    <w:semiHidden/>
    <w:unhideWhenUsed/>
    <w:rsid w:val="00DF13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1373"/>
    <w:rPr>
      <w:rFonts w:ascii="Tahoma" w:hAnsi="Tahoma" w:cs="Tahoma"/>
      <w:sz w:val="16"/>
      <w:szCs w:val="16"/>
    </w:rPr>
  </w:style>
  <w:style w:type="character" w:styleId="Verwijzingopmerking">
    <w:name w:val="annotation reference"/>
    <w:basedOn w:val="Standaardalinea-lettertype"/>
    <w:uiPriority w:val="99"/>
    <w:semiHidden/>
    <w:unhideWhenUsed/>
    <w:rsid w:val="00DF1373"/>
    <w:rPr>
      <w:sz w:val="16"/>
      <w:szCs w:val="16"/>
    </w:rPr>
  </w:style>
  <w:style w:type="paragraph" w:styleId="Tekstopmerking">
    <w:name w:val="annotation text"/>
    <w:basedOn w:val="Standaard"/>
    <w:link w:val="TekstopmerkingChar"/>
    <w:uiPriority w:val="99"/>
    <w:semiHidden/>
    <w:unhideWhenUsed/>
    <w:rsid w:val="00DF13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F1373"/>
    <w:rPr>
      <w:sz w:val="20"/>
      <w:szCs w:val="20"/>
    </w:rPr>
  </w:style>
  <w:style w:type="paragraph" w:styleId="Onderwerpvanopmerking">
    <w:name w:val="annotation subject"/>
    <w:basedOn w:val="Tekstopmerking"/>
    <w:next w:val="Tekstopmerking"/>
    <w:link w:val="OnderwerpvanopmerkingChar"/>
    <w:uiPriority w:val="99"/>
    <w:semiHidden/>
    <w:unhideWhenUsed/>
    <w:rsid w:val="00DF1373"/>
    <w:rPr>
      <w:b/>
      <w:bCs/>
    </w:rPr>
  </w:style>
  <w:style w:type="character" w:customStyle="1" w:styleId="OnderwerpvanopmerkingChar">
    <w:name w:val="Onderwerp van opmerking Char"/>
    <w:basedOn w:val="TekstopmerkingChar"/>
    <w:link w:val="Onderwerpvanopmerking"/>
    <w:uiPriority w:val="99"/>
    <w:semiHidden/>
    <w:rsid w:val="00DF1373"/>
    <w:rPr>
      <w:b/>
      <w:bCs/>
      <w:sz w:val="20"/>
      <w:szCs w:val="20"/>
    </w:rPr>
  </w:style>
  <w:style w:type="character" w:styleId="Onopgelostemelding">
    <w:name w:val="Unresolved Mention"/>
    <w:basedOn w:val="Standaardalinea-lettertype"/>
    <w:uiPriority w:val="99"/>
    <w:semiHidden/>
    <w:unhideWhenUsed/>
    <w:rsid w:val="00975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93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tor.tov.be/brochures-bestell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iedereenverdientvakantie.login.paddlecms.net/tabel-armoededrempe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BBF1F1C4DF4AD691A99A91A81C4A3D"/>
        <w:category>
          <w:name w:val="Algemeen"/>
          <w:gallery w:val="placeholder"/>
        </w:category>
        <w:types>
          <w:type w:val="bbPlcHdr"/>
        </w:types>
        <w:behaviors>
          <w:behavior w:val="content"/>
        </w:behaviors>
        <w:guid w:val="{250B1005-1777-4755-8C92-135DB7E804B8}"/>
      </w:docPartPr>
      <w:docPartBody>
        <w:p w:rsidR="00C264D5" w:rsidRDefault="004A62AD" w:rsidP="004A62AD">
          <w:pPr>
            <w:pStyle w:val="14BBF1F1C4DF4AD691A99A91A81C4A3D"/>
          </w:pPr>
          <w:r>
            <w:rPr>
              <w:lang w:val="nl-NL"/>
            </w:rP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2AD"/>
    <w:rsid w:val="004A62AD"/>
    <w:rsid w:val="00A90224"/>
    <w:rsid w:val="00C264D5"/>
    <w:rsid w:val="00CD1061"/>
    <w:rsid w:val="00DB2F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4BBF1F1C4DF4AD691A99A91A81C4A3D">
    <w:name w:val="14BBF1F1C4DF4AD691A99A91A81C4A3D"/>
    <w:rsid w:val="004A6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7869-B7C4-490D-8F4E-55A2AA2D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1153</Words>
  <Characters>6347</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Vanausloos Veronique</dc:creator>
  <cp:lastModifiedBy>Willems Adeline</cp:lastModifiedBy>
  <cp:revision>2</cp:revision>
  <dcterms:created xsi:type="dcterms:W3CDTF">2022-12-13T13:55:00Z</dcterms:created>
  <dcterms:modified xsi:type="dcterms:W3CDTF">2022-12-13T13:55:00Z</dcterms:modified>
</cp:coreProperties>
</file>